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1E85" w:rsidRPr="008E43BE" w:rsidRDefault="000F6201">
      <w:pPr>
        <w:pStyle w:val="normal"/>
        <w:spacing w:before="100" w:after="100" w:line="240" w:lineRule="auto"/>
        <w:rPr>
          <w:rFonts w:ascii="Verdana" w:hAnsi="Verdana"/>
          <w:sz w:val="24"/>
          <w:szCs w:val="24"/>
        </w:rPr>
      </w:pPr>
      <w:r w:rsidRPr="008E43BE">
        <w:rPr>
          <w:rFonts w:ascii="Verdana" w:eastAsia="Times New Roman" w:hAnsi="Verdana" w:cs="Times New Roman"/>
          <w:sz w:val="24"/>
          <w:szCs w:val="24"/>
        </w:rPr>
        <w:t>Kunst en cultuur in Rotterdam: kapsonesloze dynamiek in Erasmus' stad</w:t>
      </w:r>
    </w:p>
    <w:p w:rsidR="00011E85" w:rsidRPr="008E43BE" w:rsidRDefault="000F6201">
      <w:pPr>
        <w:pStyle w:val="normal"/>
        <w:spacing w:line="240" w:lineRule="auto"/>
        <w:rPr>
          <w:rFonts w:ascii="Verdana" w:hAnsi="Verdana"/>
          <w:sz w:val="24"/>
          <w:szCs w:val="24"/>
        </w:rPr>
      </w:pPr>
      <w:ins w:id="0" w:author="FW" w:date="2016-03-21T21:25:00Z">
        <w:r w:rsidRPr="008E43BE">
          <w:rPr>
            <w:rFonts w:ascii="Verdana" w:eastAsia="Times New Roman" w:hAnsi="Verdana" w:cs="Times New Roman"/>
            <w:sz w:val="24"/>
            <w:szCs w:val="24"/>
          </w:rPr>
          <w:br/>
        </w:r>
      </w:ins>
      <w:r w:rsidRPr="008E43BE">
        <w:rPr>
          <w:rFonts w:ascii="Verdana" w:eastAsia="Times New Roman" w:hAnsi="Verdana" w:cs="Times New Roman"/>
          <w:sz w:val="24"/>
          <w:szCs w:val="24"/>
        </w:rPr>
        <w:t xml:space="preserve">In tegenstelling tot Rotterdams meest fameuze literaire zoon, de toentertijd op vijfjarige leeftijd de Maasstad ontvluchte </w:t>
      </w:r>
      <w:proofErr w:type="spellStart"/>
      <w:r w:rsidRPr="008E43BE">
        <w:rPr>
          <w:rFonts w:ascii="Verdana" w:eastAsia="Times New Roman" w:hAnsi="Verdana" w:cs="Times New Roman"/>
          <w:sz w:val="24"/>
          <w:szCs w:val="24"/>
        </w:rPr>
        <w:t>humanist-filosoof</w:t>
      </w:r>
      <w:proofErr w:type="spellEnd"/>
      <w:r w:rsidRPr="008E43BE">
        <w:rPr>
          <w:rFonts w:ascii="Verdana" w:eastAsia="Times New Roman" w:hAnsi="Verdana" w:cs="Times New Roman"/>
          <w:sz w:val="24"/>
          <w:szCs w:val="24"/>
        </w:rPr>
        <w:t xml:space="preserve"> Erasmus, lijken </w:t>
      </w:r>
      <w:proofErr w:type="spellStart"/>
      <w:r w:rsidRPr="008E43BE">
        <w:rPr>
          <w:rFonts w:ascii="Verdana" w:eastAsia="Times New Roman" w:hAnsi="Verdana" w:cs="Times New Roman"/>
          <w:sz w:val="24"/>
          <w:szCs w:val="24"/>
        </w:rPr>
        <w:t>eenentwintigste-eeuwse</w:t>
      </w:r>
      <w:proofErr w:type="spellEnd"/>
      <w:r w:rsidRPr="008E43BE">
        <w:rPr>
          <w:rFonts w:ascii="Verdana" w:eastAsia="Times New Roman" w:hAnsi="Verdana" w:cs="Times New Roman"/>
          <w:sz w:val="24"/>
          <w:szCs w:val="24"/>
        </w:rPr>
        <w:t xml:space="preserve"> scribenten alleszins verknocht aan hun woonplaats, die zij - evenals vertolkers van </w:t>
      </w:r>
      <w:proofErr w:type="spellStart"/>
      <w:r w:rsidRPr="008E43BE">
        <w:rPr>
          <w:rFonts w:ascii="Verdana" w:eastAsia="Times New Roman" w:hAnsi="Verdana" w:cs="Times New Roman"/>
          <w:sz w:val="24"/>
          <w:szCs w:val="24"/>
        </w:rPr>
        <w:t>volks-</w:t>
      </w:r>
      <w:proofErr w:type="spellEnd"/>
      <w:r w:rsidRPr="008E43BE">
        <w:rPr>
          <w:rFonts w:ascii="Verdana" w:eastAsia="Times New Roman" w:hAnsi="Verdana" w:cs="Times New Roman"/>
          <w:sz w:val="24"/>
          <w:szCs w:val="24"/>
        </w:rPr>
        <w:t xml:space="preserve">, </w:t>
      </w:r>
      <w:proofErr w:type="spellStart"/>
      <w:r w:rsidRPr="008E43BE">
        <w:rPr>
          <w:rFonts w:ascii="Verdana" w:eastAsia="Times New Roman" w:hAnsi="Verdana" w:cs="Times New Roman"/>
          <w:sz w:val="24"/>
          <w:szCs w:val="24"/>
        </w:rPr>
        <w:t>jeugd-</w:t>
      </w:r>
      <w:proofErr w:type="spellEnd"/>
      <w:r w:rsidRPr="008E43BE">
        <w:rPr>
          <w:rFonts w:ascii="Verdana" w:eastAsia="Times New Roman" w:hAnsi="Verdana" w:cs="Times New Roman"/>
          <w:sz w:val="24"/>
          <w:szCs w:val="24"/>
        </w:rPr>
        <w:t xml:space="preserve">, en beeldcultuur - traditiegetrouw afzetten tegen </w:t>
      </w:r>
      <w:proofErr w:type="spellStart"/>
      <w:r w:rsidRPr="008E43BE">
        <w:rPr>
          <w:rFonts w:ascii="Verdana" w:eastAsia="Times New Roman" w:hAnsi="Verdana" w:cs="Times New Roman"/>
          <w:sz w:val="24"/>
          <w:szCs w:val="24"/>
        </w:rPr>
        <w:t>Nultwintig</w:t>
      </w:r>
      <w:proofErr w:type="spellEnd"/>
      <w:r w:rsidRPr="008E43BE">
        <w:rPr>
          <w:rFonts w:ascii="Verdana" w:eastAsia="Times New Roman" w:hAnsi="Verdana" w:cs="Times New Roman"/>
          <w:sz w:val="24"/>
          <w:szCs w:val="24"/>
        </w:rPr>
        <w:t>.</w:t>
      </w:r>
    </w:p>
    <w:p w:rsidR="00011E85" w:rsidRPr="008E43BE" w:rsidRDefault="00011E85">
      <w:pPr>
        <w:pStyle w:val="normal"/>
        <w:spacing w:line="240" w:lineRule="auto"/>
        <w:rPr>
          <w:rFonts w:ascii="Verdana" w:hAnsi="Verdana"/>
          <w:sz w:val="24"/>
          <w:szCs w:val="24"/>
        </w:rPr>
      </w:pPr>
    </w:p>
    <w:p w:rsidR="00011E85" w:rsidRPr="008E43BE" w:rsidRDefault="000F6201">
      <w:pPr>
        <w:pStyle w:val="normal"/>
        <w:spacing w:line="240" w:lineRule="auto"/>
        <w:rPr>
          <w:rFonts w:ascii="Verdana" w:hAnsi="Verdana"/>
          <w:sz w:val="24"/>
          <w:szCs w:val="24"/>
        </w:rPr>
      </w:pPr>
      <w:r w:rsidRPr="008E43BE">
        <w:rPr>
          <w:rFonts w:ascii="Verdana" w:eastAsia="Times New Roman" w:hAnsi="Verdana" w:cs="Times New Roman"/>
          <w:sz w:val="24"/>
          <w:szCs w:val="24"/>
        </w:rPr>
        <w:t xml:space="preserve">In de schaduw van het bronzen beeld van de geïncarneerde redelijkheid ten tijde van godsdienstfanatici, verloochenen babyboomers zoals de notoir </w:t>
      </w:r>
      <w:proofErr w:type="spellStart"/>
      <w:r w:rsidRPr="008E43BE">
        <w:rPr>
          <w:rFonts w:ascii="Verdana" w:eastAsia="Times New Roman" w:hAnsi="Verdana" w:cs="Times New Roman"/>
          <w:sz w:val="24"/>
          <w:szCs w:val="24"/>
        </w:rPr>
        <w:t>onder-invloedzijnde</w:t>
      </w:r>
      <w:proofErr w:type="spellEnd"/>
      <w:r w:rsidRPr="008E43BE">
        <w:rPr>
          <w:rFonts w:ascii="Verdana" w:eastAsia="Times New Roman" w:hAnsi="Verdana" w:cs="Times New Roman"/>
          <w:sz w:val="24"/>
          <w:szCs w:val="24"/>
        </w:rPr>
        <w:t xml:space="preserve"> nachtburgemeester hun domicilie allerminst, net zo</w:t>
      </w:r>
      <w:del w:id="1" w:author="FW" w:date="2016-03-21T22:13:00Z">
        <w:r w:rsidRPr="008E43BE">
          <w:rPr>
            <w:rFonts w:ascii="Verdana" w:eastAsia="Times New Roman" w:hAnsi="Verdana" w:cs="Times New Roman"/>
            <w:sz w:val="24"/>
            <w:szCs w:val="24"/>
          </w:rPr>
          <w:delText xml:space="preserve"> </w:delText>
        </w:r>
      </w:del>
      <w:r w:rsidRPr="008E43BE">
        <w:rPr>
          <w:rFonts w:ascii="Verdana" w:eastAsia="Times New Roman" w:hAnsi="Verdana" w:cs="Times New Roman"/>
          <w:sz w:val="24"/>
          <w:szCs w:val="24"/>
        </w:rPr>
        <w:t xml:space="preserve">min als een of ander heden ten dage </w:t>
      </w:r>
      <w:proofErr w:type="spellStart"/>
      <w:r w:rsidRPr="008E43BE">
        <w:rPr>
          <w:rFonts w:ascii="Verdana" w:eastAsia="Times New Roman" w:hAnsi="Verdana" w:cs="Times New Roman"/>
          <w:sz w:val="24"/>
          <w:szCs w:val="24"/>
        </w:rPr>
        <w:t>gehypet</w:t>
      </w:r>
      <w:proofErr w:type="spellEnd"/>
      <w:r w:rsidRPr="008E43BE">
        <w:rPr>
          <w:rFonts w:ascii="Verdana" w:eastAsia="Times New Roman" w:hAnsi="Verdana" w:cs="Times New Roman"/>
          <w:sz w:val="24"/>
          <w:szCs w:val="24"/>
        </w:rPr>
        <w:t xml:space="preserve"> schrijversduo, twee </w:t>
      </w:r>
      <w:proofErr w:type="spellStart"/>
      <w:r w:rsidRPr="008E43BE">
        <w:rPr>
          <w:rFonts w:ascii="Verdana" w:eastAsia="Times New Roman" w:hAnsi="Verdana" w:cs="Times New Roman"/>
          <w:sz w:val="24"/>
          <w:szCs w:val="24"/>
        </w:rPr>
        <w:t>eightiesbaby's</w:t>
      </w:r>
      <w:proofErr w:type="spellEnd"/>
      <w:r w:rsidRPr="008E43BE">
        <w:rPr>
          <w:rFonts w:ascii="Verdana" w:eastAsia="Times New Roman" w:hAnsi="Verdana" w:cs="Times New Roman"/>
          <w:sz w:val="24"/>
          <w:szCs w:val="24"/>
        </w:rPr>
        <w:t xml:space="preserve"> die elkaar van een onenightstand kennen.</w:t>
      </w:r>
    </w:p>
    <w:p w:rsidR="00011E85" w:rsidRPr="008E43BE" w:rsidRDefault="00011E85">
      <w:pPr>
        <w:pStyle w:val="normal"/>
        <w:spacing w:line="240" w:lineRule="auto"/>
        <w:rPr>
          <w:rFonts w:ascii="Verdana" w:hAnsi="Verdana"/>
          <w:sz w:val="24"/>
          <w:szCs w:val="24"/>
        </w:rPr>
      </w:pPr>
    </w:p>
    <w:p w:rsidR="00011E85" w:rsidRPr="008E43BE" w:rsidRDefault="000F6201">
      <w:pPr>
        <w:pStyle w:val="normal"/>
        <w:spacing w:line="240" w:lineRule="auto"/>
        <w:rPr>
          <w:rFonts w:ascii="Verdana" w:hAnsi="Verdana"/>
          <w:sz w:val="24"/>
          <w:szCs w:val="24"/>
        </w:rPr>
      </w:pPr>
      <w:r w:rsidRPr="008E43BE">
        <w:rPr>
          <w:rFonts w:ascii="Verdana" w:eastAsia="Times New Roman" w:hAnsi="Verdana" w:cs="Times New Roman"/>
          <w:sz w:val="24"/>
          <w:szCs w:val="24"/>
        </w:rPr>
        <w:t xml:space="preserve">Welke gedachtegang zou de renaissancegeleerde - naar verluidt het product van een jammerlijk gefaalde </w:t>
      </w:r>
      <w:proofErr w:type="spellStart"/>
      <w:r w:rsidRPr="008E43BE">
        <w:rPr>
          <w:rFonts w:ascii="Verdana" w:eastAsia="Times New Roman" w:hAnsi="Verdana" w:cs="Times New Roman"/>
          <w:sz w:val="24"/>
          <w:szCs w:val="24"/>
        </w:rPr>
        <w:t>co</w:t>
      </w:r>
      <w:ins w:id="2" w:author="FW" w:date="2016-03-21T22:38:00Z">
        <w:r w:rsidRPr="008E43BE">
          <w:rPr>
            <w:rFonts w:ascii="Verdana" w:eastAsia="Times New Roman" w:hAnsi="Verdana" w:cs="Times New Roman"/>
            <w:sz w:val="24"/>
            <w:szCs w:val="24"/>
          </w:rPr>
          <w:t>i</w:t>
        </w:r>
      </w:ins>
      <w:r w:rsidRPr="008E43BE">
        <w:rPr>
          <w:rFonts w:ascii="Verdana" w:eastAsia="Times New Roman" w:hAnsi="Verdana" w:cs="Times New Roman"/>
          <w:sz w:val="24"/>
          <w:szCs w:val="24"/>
        </w:rPr>
        <w:t>tus</w:t>
      </w:r>
      <w:proofErr w:type="spellEnd"/>
      <w:r w:rsidRPr="008E43BE">
        <w:rPr>
          <w:rFonts w:ascii="Verdana" w:eastAsia="Times New Roman" w:hAnsi="Verdana" w:cs="Times New Roman"/>
          <w:sz w:val="24"/>
          <w:szCs w:val="24"/>
        </w:rPr>
        <w:t xml:space="preserve"> </w:t>
      </w:r>
      <w:proofErr w:type="spellStart"/>
      <w:r w:rsidRPr="008E43BE">
        <w:rPr>
          <w:rFonts w:ascii="Verdana" w:eastAsia="Times New Roman" w:hAnsi="Verdana" w:cs="Times New Roman"/>
          <w:sz w:val="24"/>
          <w:szCs w:val="24"/>
        </w:rPr>
        <w:t>interruptus</w:t>
      </w:r>
      <w:proofErr w:type="spellEnd"/>
      <w:r w:rsidRPr="008E43BE">
        <w:rPr>
          <w:rFonts w:ascii="Verdana" w:eastAsia="Times New Roman" w:hAnsi="Verdana" w:cs="Times New Roman"/>
          <w:sz w:val="24"/>
          <w:szCs w:val="24"/>
        </w:rPr>
        <w:t xml:space="preserve"> te Gouda en om die reden niettegenstaande de toponymische verwijzing in zijn naam door de Gouwenaren geclaimd - tentoonspreiden tijdens een </w:t>
      </w:r>
      <w:proofErr w:type="spellStart"/>
      <w:r w:rsidR="00666C06">
        <w:rPr>
          <w:rFonts w:ascii="Verdana" w:eastAsia="Times New Roman" w:hAnsi="Verdana" w:cs="Times New Roman"/>
          <w:sz w:val="24"/>
          <w:szCs w:val="24"/>
        </w:rPr>
        <w:t>tête-à-têteje</w:t>
      </w:r>
      <w:proofErr w:type="spellEnd"/>
      <w:r w:rsidR="00666C06">
        <w:rPr>
          <w:rFonts w:ascii="Verdana" w:eastAsia="Times New Roman" w:hAnsi="Verdana" w:cs="Times New Roman"/>
          <w:sz w:val="24"/>
          <w:szCs w:val="24"/>
        </w:rPr>
        <w:t xml:space="preserve"> </w:t>
      </w:r>
      <w:r w:rsidRPr="008E43BE">
        <w:rPr>
          <w:rFonts w:ascii="Verdana" w:eastAsia="Times New Roman" w:hAnsi="Verdana" w:cs="Times New Roman"/>
          <w:sz w:val="24"/>
          <w:szCs w:val="24"/>
        </w:rPr>
        <w:t xml:space="preserve">met deze leden van de </w:t>
      </w:r>
      <w:proofErr w:type="spellStart"/>
      <w:r w:rsidRPr="008E43BE">
        <w:rPr>
          <w:rFonts w:ascii="Verdana" w:eastAsia="Times New Roman" w:hAnsi="Verdana" w:cs="Times New Roman"/>
          <w:sz w:val="24"/>
          <w:szCs w:val="24"/>
        </w:rPr>
        <w:t>WhatsAppgeneratie</w:t>
      </w:r>
      <w:proofErr w:type="spellEnd"/>
      <w:r w:rsidRPr="008E43BE">
        <w:rPr>
          <w:rFonts w:ascii="Verdana" w:eastAsia="Times New Roman" w:hAnsi="Verdana" w:cs="Times New Roman"/>
          <w:sz w:val="24"/>
          <w:szCs w:val="24"/>
        </w:rPr>
        <w:t xml:space="preserve">? </w:t>
      </w:r>
    </w:p>
    <w:p w:rsidR="00011E85" w:rsidRPr="008E43BE" w:rsidRDefault="00011E85">
      <w:pPr>
        <w:pStyle w:val="normal"/>
        <w:spacing w:line="240" w:lineRule="auto"/>
        <w:rPr>
          <w:rFonts w:ascii="Verdana" w:hAnsi="Verdana"/>
          <w:sz w:val="24"/>
          <w:szCs w:val="24"/>
        </w:rPr>
      </w:pPr>
    </w:p>
    <w:p w:rsidR="008E43BE" w:rsidRPr="008E43BE" w:rsidRDefault="000F6201">
      <w:pPr>
        <w:pStyle w:val="normal"/>
        <w:spacing w:line="240" w:lineRule="auto"/>
        <w:rPr>
          <w:rFonts w:ascii="Verdana" w:eastAsia="Times New Roman" w:hAnsi="Verdana" w:cs="Times New Roman"/>
          <w:sz w:val="24"/>
          <w:szCs w:val="24"/>
        </w:rPr>
      </w:pPr>
      <w:r w:rsidRPr="008E43BE">
        <w:rPr>
          <w:rFonts w:ascii="Verdana" w:eastAsia="Times New Roman" w:hAnsi="Verdana" w:cs="Times New Roman"/>
          <w:sz w:val="24"/>
          <w:szCs w:val="24"/>
        </w:rPr>
        <w:t xml:space="preserve">De man die een ontzagwekkend oeuvre van onder andere etiquetteboeken als resultaat van zijn monnikenbestaan naliet, zou opkijken van het resultaat van een e-mailenquête, die het idee logenstraft dat jonge literatoren, die communiceren met </w:t>
      </w:r>
      <w:proofErr w:type="spellStart"/>
      <w:r w:rsidRPr="008E43BE">
        <w:rPr>
          <w:rFonts w:ascii="Verdana" w:eastAsia="Times New Roman" w:hAnsi="Verdana" w:cs="Times New Roman"/>
          <w:sz w:val="24"/>
          <w:szCs w:val="24"/>
        </w:rPr>
        <w:t>huilen-van-het-lachenemoji's</w:t>
      </w:r>
      <w:proofErr w:type="spellEnd"/>
      <w:r w:rsidRPr="008E43BE">
        <w:rPr>
          <w:rFonts w:ascii="Verdana" w:eastAsia="Times New Roman" w:hAnsi="Verdana" w:cs="Times New Roman"/>
          <w:sz w:val="24"/>
          <w:szCs w:val="24"/>
        </w:rPr>
        <w:t xml:space="preserve">, zich evenzeer tegen </w:t>
      </w:r>
      <w:proofErr w:type="spellStart"/>
      <w:r w:rsidRPr="008E43BE">
        <w:rPr>
          <w:rFonts w:ascii="Verdana" w:eastAsia="Times New Roman" w:hAnsi="Verdana" w:cs="Times New Roman"/>
          <w:sz w:val="24"/>
          <w:szCs w:val="24"/>
        </w:rPr>
        <w:t>ingewikkelddoenerij</w:t>
      </w:r>
      <w:proofErr w:type="spellEnd"/>
      <w:r w:rsidRPr="008E43BE">
        <w:rPr>
          <w:rFonts w:ascii="Verdana" w:eastAsia="Times New Roman" w:hAnsi="Verdana" w:cs="Times New Roman"/>
          <w:sz w:val="24"/>
          <w:szCs w:val="24"/>
        </w:rPr>
        <w:t>, tierelantijnen en pretenties hebben gekant als de dichtersgroep de zestigers</w:t>
      </w:r>
    </w:p>
    <w:p w:rsidR="00011E85" w:rsidRPr="008E43BE" w:rsidRDefault="00011E85">
      <w:pPr>
        <w:pStyle w:val="normal"/>
        <w:spacing w:line="240" w:lineRule="auto"/>
        <w:rPr>
          <w:rFonts w:ascii="Verdana" w:hAnsi="Verdana"/>
          <w:sz w:val="24"/>
          <w:szCs w:val="24"/>
        </w:rPr>
      </w:pPr>
    </w:p>
    <w:p w:rsidR="00011E85" w:rsidRPr="008E43BE" w:rsidRDefault="000F6201">
      <w:pPr>
        <w:pStyle w:val="normal"/>
        <w:spacing w:line="240" w:lineRule="auto"/>
        <w:rPr>
          <w:rFonts w:ascii="Verdana" w:hAnsi="Verdana"/>
          <w:sz w:val="24"/>
          <w:szCs w:val="24"/>
        </w:rPr>
      </w:pPr>
      <w:r w:rsidRPr="008E43BE">
        <w:rPr>
          <w:rFonts w:ascii="Verdana" w:eastAsia="Times New Roman" w:hAnsi="Verdana" w:cs="Times New Roman"/>
          <w:sz w:val="24"/>
          <w:szCs w:val="24"/>
        </w:rPr>
        <w:t xml:space="preserve">Het </w:t>
      </w:r>
      <w:proofErr w:type="spellStart"/>
      <w:r w:rsidRPr="008E43BE">
        <w:rPr>
          <w:rFonts w:ascii="Verdana" w:eastAsia="Times New Roman" w:hAnsi="Verdana" w:cs="Times New Roman"/>
          <w:sz w:val="24"/>
          <w:szCs w:val="24"/>
        </w:rPr>
        <w:t>doe-maar-normaal-dan-doe-je-gek-genoegtijdperk</w:t>
      </w:r>
      <w:proofErr w:type="spellEnd"/>
      <w:r w:rsidRPr="008E43BE">
        <w:rPr>
          <w:rFonts w:ascii="Verdana" w:eastAsia="Times New Roman" w:hAnsi="Verdana" w:cs="Times New Roman"/>
          <w:sz w:val="24"/>
          <w:szCs w:val="24"/>
        </w:rPr>
        <w:t xml:space="preserve"> is in Rotterdam hoe dan ook passé; het a-prioristische </w:t>
      </w:r>
      <w:proofErr w:type="spellStart"/>
      <w:r w:rsidRPr="008E43BE">
        <w:rPr>
          <w:rFonts w:ascii="Verdana" w:eastAsia="Times New Roman" w:hAnsi="Verdana" w:cs="Times New Roman"/>
          <w:sz w:val="24"/>
          <w:szCs w:val="24"/>
        </w:rPr>
        <w:t>less</w:t>
      </w:r>
      <w:proofErr w:type="spellEnd"/>
      <w:r w:rsidRPr="008E43BE">
        <w:rPr>
          <w:rFonts w:ascii="Verdana" w:eastAsia="Times New Roman" w:hAnsi="Verdana" w:cs="Times New Roman"/>
          <w:sz w:val="24"/>
          <w:szCs w:val="24"/>
        </w:rPr>
        <w:t xml:space="preserve"> is more is ten</w:t>
      </w:r>
      <w:del w:id="3" w:author="FW" w:date="2016-03-22T00:12:00Z">
        <w:r w:rsidRPr="008E43BE">
          <w:rPr>
            <w:rFonts w:ascii="Verdana" w:eastAsia="Times New Roman" w:hAnsi="Verdana" w:cs="Times New Roman"/>
            <w:sz w:val="24"/>
            <w:szCs w:val="24"/>
          </w:rPr>
          <w:delText xml:space="preserve"> </w:delText>
        </w:r>
      </w:del>
      <w:r w:rsidRPr="008E43BE">
        <w:rPr>
          <w:rFonts w:ascii="Verdana" w:eastAsia="Times New Roman" w:hAnsi="Verdana" w:cs="Times New Roman"/>
          <w:sz w:val="24"/>
          <w:szCs w:val="24"/>
        </w:rPr>
        <w:t>minste niet meer zo populair als in het interbellum en na de Tweede Wereldoorlog, toen de stad het epicentrum was van avant</w:t>
      </w:r>
      <w:ins w:id="4" w:author="FW" w:date="2016-03-22T00:31:00Z">
        <w:r w:rsidRPr="008E43BE">
          <w:rPr>
            <w:rFonts w:ascii="Verdana" w:eastAsia="Times New Roman" w:hAnsi="Verdana" w:cs="Times New Roman"/>
            <w:sz w:val="24"/>
            <w:szCs w:val="24"/>
          </w:rPr>
          <w:t>-</w:t>
        </w:r>
      </w:ins>
      <w:r w:rsidRPr="008E43BE">
        <w:rPr>
          <w:rFonts w:ascii="Verdana" w:eastAsia="Times New Roman" w:hAnsi="Verdana" w:cs="Times New Roman"/>
          <w:sz w:val="24"/>
          <w:szCs w:val="24"/>
        </w:rPr>
        <w:t xml:space="preserve">gardistische architectuur en avant-gardecinematografie. </w:t>
      </w:r>
    </w:p>
    <w:p w:rsidR="00011E85" w:rsidRPr="008E43BE" w:rsidRDefault="00011E85">
      <w:pPr>
        <w:pStyle w:val="normal"/>
        <w:spacing w:line="240" w:lineRule="auto"/>
        <w:rPr>
          <w:rFonts w:ascii="Verdana" w:hAnsi="Verdana"/>
          <w:sz w:val="24"/>
          <w:szCs w:val="24"/>
        </w:rPr>
      </w:pPr>
    </w:p>
    <w:p w:rsidR="00011E85" w:rsidRPr="008E43BE" w:rsidRDefault="000F6201">
      <w:pPr>
        <w:pStyle w:val="normal"/>
        <w:spacing w:line="240" w:lineRule="auto"/>
        <w:rPr>
          <w:rFonts w:ascii="Verdana" w:hAnsi="Verdana"/>
          <w:sz w:val="24"/>
          <w:szCs w:val="24"/>
        </w:rPr>
      </w:pPr>
      <w:r w:rsidRPr="008E43BE">
        <w:rPr>
          <w:rFonts w:ascii="Verdana" w:eastAsia="Times New Roman" w:hAnsi="Verdana" w:cs="Times New Roman"/>
          <w:sz w:val="24"/>
          <w:szCs w:val="24"/>
        </w:rPr>
        <w:t xml:space="preserve">Rotterdam biedt kunst en cultuur te kust en te keur, van </w:t>
      </w:r>
      <w:proofErr w:type="spellStart"/>
      <w:r w:rsidRPr="008E43BE">
        <w:rPr>
          <w:rFonts w:ascii="Verdana" w:eastAsia="Times New Roman" w:hAnsi="Verdana" w:cs="Times New Roman"/>
          <w:sz w:val="24"/>
          <w:szCs w:val="24"/>
        </w:rPr>
        <w:t>deelderiaanse</w:t>
      </w:r>
      <w:proofErr w:type="spellEnd"/>
      <w:r w:rsidRPr="008E43BE">
        <w:rPr>
          <w:rFonts w:ascii="Verdana" w:eastAsia="Times New Roman" w:hAnsi="Verdana" w:cs="Times New Roman"/>
          <w:sz w:val="24"/>
          <w:szCs w:val="24"/>
        </w:rPr>
        <w:t xml:space="preserve"> poëzieaberraties tot comebackcabaretières het </w:t>
      </w:r>
      <w:proofErr w:type="spellStart"/>
      <w:r w:rsidRPr="008E43BE">
        <w:rPr>
          <w:rFonts w:ascii="Verdana" w:eastAsia="Times New Roman" w:hAnsi="Verdana" w:cs="Times New Roman"/>
          <w:sz w:val="24"/>
          <w:szCs w:val="24"/>
        </w:rPr>
        <w:t>heintjedavidseffect</w:t>
      </w:r>
      <w:proofErr w:type="spellEnd"/>
      <w:r w:rsidRPr="008E43BE">
        <w:rPr>
          <w:rFonts w:ascii="Verdana" w:eastAsia="Times New Roman" w:hAnsi="Verdana" w:cs="Times New Roman"/>
          <w:sz w:val="24"/>
          <w:szCs w:val="24"/>
        </w:rPr>
        <w:t xml:space="preserve"> is van Maasstedelijke origine - en</w:t>
      </w:r>
      <w:del w:id="5" w:author="FW" w:date="2016-03-14T22:13:00Z">
        <w:r w:rsidRPr="008E43BE">
          <w:rPr>
            <w:rFonts w:ascii="Verdana" w:eastAsia="Times New Roman" w:hAnsi="Verdana" w:cs="Times New Roman"/>
            <w:sz w:val="24"/>
            <w:szCs w:val="24"/>
          </w:rPr>
          <w:delText>,</w:delText>
        </w:r>
      </w:del>
      <w:r w:rsidRPr="008E43BE">
        <w:rPr>
          <w:rFonts w:ascii="Verdana" w:eastAsia="Times New Roman" w:hAnsi="Verdana" w:cs="Times New Roman"/>
          <w:sz w:val="24"/>
          <w:szCs w:val="24"/>
        </w:rPr>
        <w:t xml:space="preserve"> van </w:t>
      </w:r>
      <w:proofErr w:type="spellStart"/>
      <w:r w:rsidRPr="008E43BE">
        <w:rPr>
          <w:rFonts w:ascii="Verdana" w:eastAsia="Times New Roman" w:hAnsi="Verdana" w:cs="Times New Roman"/>
          <w:sz w:val="24"/>
          <w:szCs w:val="24"/>
        </w:rPr>
        <w:t>Kaapverdische</w:t>
      </w:r>
      <w:proofErr w:type="spellEnd"/>
      <w:r w:rsidRPr="008E43BE">
        <w:rPr>
          <w:rFonts w:ascii="Verdana" w:eastAsia="Times New Roman" w:hAnsi="Verdana" w:cs="Times New Roman"/>
          <w:sz w:val="24"/>
          <w:szCs w:val="24"/>
        </w:rPr>
        <w:t xml:space="preserve"> fado via de minder relaxte gabberhouse tot - wellicht het </w:t>
      </w:r>
      <w:proofErr w:type="spellStart"/>
      <w:r w:rsidRPr="008E43BE">
        <w:rPr>
          <w:rFonts w:ascii="Verdana" w:eastAsia="Times New Roman" w:hAnsi="Verdana" w:cs="Times New Roman"/>
          <w:sz w:val="24"/>
          <w:szCs w:val="24"/>
        </w:rPr>
        <w:t>befaamdst</w:t>
      </w:r>
      <w:proofErr w:type="spellEnd"/>
      <w:r w:rsidRPr="008E43BE">
        <w:rPr>
          <w:rFonts w:ascii="Verdana" w:eastAsia="Times New Roman" w:hAnsi="Verdana" w:cs="Times New Roman"/>
          <w:sz w:val="24"/>
          <w:szCs w:val="24"/>
        </w:rPr>
        <w:t xml:space="preserve"> - de beeldencollectie ter aanvulling op De </w:t>
      </w:r>
      <w:proofErr w:type="spellStart"/>
      <w:r w:rsidRPr="008E43BE">
        <w:rPr>
          <w:rFonts w:ascii="Verdana" w:eastAsia="Times New Roman" w:hAnsi="Verdana" w:cs="Times New Roman"/>
          <w:sz w:val="24"/>
          <w:szCs w:val="24"/>
        </w:rPr>
        <w:t>Keysers</w:t>
      </w:r>
      <w:proofErr w:type="spellEnd"/>
      <w:r w:rsidRPr="008E43BE">
        <w:rPr>
          <w:rFonts w:ascii="Verdana" w:eastAsia="Times New Roman" w:hAnsi="Verdana" w:cs="Times New Roman"/>
          <w:sz w:val="24"/>
          <w:szCs w:val="24"/>
        </w:rPr>
        <w:t xml:space="preserve"> meesterwerk uit zestienhonderd tweeëntwintig. </w:t>
      </w:r>
    </w:p>
    <w:p w:rsidR="00011E85" w:rsidRPr="008E43BE" w:rsidRDefault="00011E85">
      <w:pPr>
        <w:pStyle w:val="normal"/>
        <w:spacing w:line="240" w:lineRule="auto"/>
        <w:rPr>
          <w:rFonts w:ascii="Verdana" w:hAnsi="Verdana"/>
          <w:sz w:val="24"/>
          <w:szCs w:val="24"/>
        </w:rPr>
      </w:pPr>
    </w:p>
    <w:p w:rsidR="00011E85" w:rsidRPr="008E43BE" w:rsidRDefault="00011E85">
      <w:pPr>
        <w:pStyle w:val="normal"/>
        <w:spacing w:line="240" w:lineRule="auto"/>
        <w:rPr>
          <w:rFonts w:ascii="Verdana" w:hAnsi="Verdana"/>
          <w:sz w:val="24"/>
          <w:szCs w:val="24"/>
        </w:rPr>
      </w:pPr>
    </w:p>
    <w:p w:rsidR="00011E85" w:rsidRPr="008E43BE" w:rsidRDefault="000F6201">
      <w:pPr>
        <w:pStyle w:val="normal"/>
        <w:spacing w:line="240" w:lineRule="auto"/>
        <w:rPr>
          <w:rFonts w:ascii="Verdana" w:hAnsi="Verdana"/>
          <w:sz w:val="24"/>
          <w:szCs w:val="24"/>
        </w:rPr>
      </w:pPr>
      <w:r w:rsidRPr="008E43BE">
        <w:rPr>
          <w:rFonts w:ascii="Verdana" w:eastAsia="Times New Roman" w:hAnsi="Verdana" w:cs="Times New Roman"/>
          <w:sz w:val="24"/>
          <w:szCs w:val="24"/>
        </w:rPr>
        <w:t>Ten slotte een waarschuwing: wordt je als puriteins rooms-katholiek opgedragen Rotterdamse openbare kunstobjecten consciëntieus te onderzoeken, dan is preventief gebruik van bètablokkers raadzaam</w:t>
      </w:r>
      <w:r w:rsidR="00666C06">
        <w:rPr>
          <w:rFonts w:ascii="Verdana" w:eastAsia="Times New Roman" w:hAnsi="Verdana" w:cs="Times New Roman"/>
          <w:sz w:val="24"/>
          <w:szCs w:val="24"/>
        </w:rPr>
        <w:t>.</w:t>
      </w:r>
      <w:r w:rsidRPr="008E43BE">
        <w:rPr>
          <w:rFonts w:ascii="Verdana" w:eastAsia="Times New Roman" w:hAnsi="Verdana" w:cs="Times New Roman"/>
          <w:sz w:val="24"/>
          <w:szCs w:val="24"/>
        </w:rPr>
        <w:br/>
      </w:r>
    </w:p>
    <w:p w:rsidR="00011E85" w:rsidRPr="008E43BE" w:rsidRDefault="000F6201" w:rsidP="00011E85">
      <w:pPr>
        <w:pStyle w:val="normal"/>
        <w:spacing w:line="240" w:lineRule="auto"/>
        <w:rPr>
          <w:rFonts w:ascii="Verdana" w:hAnsi="Verdana"/>
          <w:sz w:val="24"/>
          <w:szCs w:val="24"/>
        </w:rPr>
      </w:pPr>
      <w:r w:rsidRPr="008E43BE">
        <w:rPr>
          <w:rFonts w:ascii="Verdana" w:hAnsi="Verdana"/>
          <w:sz w:val="24"/>
          <w:szCs w:val="24"/>
        </w:rPr>
        <w:t xml:space="preserve">Na aanschouwing van een postmodernistisch megalomaan artefact in de vorm van een promiscue kabouter met twijfelachtig sexappeal, die geen paddenstoel, maar een compromitterend seksattribuut als accessoire heeft, is de kans op PTSS, ofwel posttraumatisch stresssyndroom, niet irreëel. </w:t>
      </w:r>
    </w:p>
    <w:p w:rsidR="00011E85" w:rsidRPr="008E43BE" w:rsidRDefault="00011E85" w:rsidP="00011E85">
      <w:pPr>
        <w:pStyle w:val="normal"/>
        <w:spacing w:line="240" w:lineRule="auto"/>
        <w:rPr>
          <w:rFonts w:ascii="Verdana" w:hAnsi="Verdana"/>
          <w:sz w:val="24"/>
          <w:szCs w:val="24"/>
        </w:rPr>
      </w:pPr>
    </w:p>
    <w:p w:rsidR="00011E85" w:rsidRPr="008E43BE" w:rsidRDefault="00011E85" w:rsidP="00011E85">
      <w:pPr>
        <w:pStyle w:val="normal"/>
        <w:spacing w:line="240" w:lineRule="auto"/>
        <w:rPr>
          <w:rFonts w:ascii="Verdana" w:hAnsi="Verdana"/>
          <w:sz w:val="24"/>
          <w:szCs w:val="24"/>
        </w:rPr>
      </w:pPr>
    </w:p>
    <w:p w:rsidR="00011E85" w:rsidRPr="008E43BE" w:rsidRDefault="00011E85">
      <w:pPr>
        <w:pStyle w:val="normal"/>
        <w:spacing w:line="240" w:lineRule="auto"/>
        <w:rPr>
          <w:rFonts w:ascii="Verdana" w:hAnsi="Verdana"/>
          <w:sz w:val="24"/>
          <w:szCs w:val="24"/>
        </w:rPr>
      </w:pPr>
    </w:p>
    <w:sectPr w:rsidR="00011E85" w:rsidRPr="008E43BE" w:rsidSect="008E43BE">
      <w:pgSz w:w="11906" w:h="16838"/>
      <w:pgMar w:top="720" w:right="720" w:bottom="720" w:left="720" w:header="708" w:footer="708"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02E" w:rsidRDefault="00BC302E" w:rsidP="00011E85">
      <w:pPr>
        <w:spacing w:line="240" w:lineRule="auto"/>
      </w:pPr>
      <w:r>
        <w:separator/>
      </w:r>
    </w:p>
  </w:endnote>
  <w:endnote w:type="continuationSeparator" w:id="0">
    <w:p w:rsidR="00BC302E" w:rsidRDefault="00BC302E" w:rsidP="00011E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02E" w:rsidRDefault="00BC302E" w:rsidP="00011E85">
      <w:pPr>
        <w:spacing w:line="240" w:lineRule="auto"/>
      </w:pPr>
      <w:r>
        <w:separator/>
      </w:r>
    </w:p>
  </w:footnote>
  <w:footnote w:type="continuationSeparator" w:id="0">
    <w:p w:rsidR="00BC302E" w:rsidRDefault="00BC302E" w:rsidP="00011E8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11E85"/>
    <w:rsid w:val="00011E85"/>
    <w:rsid w:val="00097287"/>
    <w:rsid w:val="000F6201"/>
    <w:rsid w:val="001A33A3"/>
    <w:rsid w:val="00666C06"/>
    <w:rsid w:val="008E43BE"/>
    <w:rsid w:val="00BC302E"/>
    <w:rsid w:val="00BC7F4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7287"/>
  </w:style>
  <w:style w:type="paragraph" w:styleId="Kop1">
    <w:name w:val="heading 1"/>
    <w:basedOn w:val="normal"/>
    <w:next w:val="normal"/>
    <w:rsid w:val="00011E85"/>
    <w:pPr>
      <w:keepNext/>
      <w:keepLines/>
      <w:spacing w:before="480" w:after="120"/>
      <w:contextualSpacing/>
      <w:outlineLvl w:val="0"/>
    </w:pPr>
    <w:rPr>
      <w:b/>
      <w:sz w:val="48"/>
      <w:szCs w:val="48"/>
    </w:rPr>
  </w:style>
  <w:style w:type="paragraph" w:styleId="Kop2">
    <w:name w:val="heading 2"/>
    <w:basedOn w:val="normal"/>
    <w:next w:val="normal"/>
    <w:rsid w:val="00011E85"/>
    <w:pPr>
      <w:keepNext/>
      <w:keepLines/>
      <w:spacing w:before="360" w:after="80"/>
      <w:contextualSpacing/>
      <w:outlineLvl w:val="1"/>
    </w:pPr>
    <w:rPr>
      <w:b/>
      <w:sz w:val="36"/>
      <w:szCs w:val="36"/>
    </w:rPr>
  </w:style>
  <w:style w:type="paragraph" w:styleId="Kop3">
    <w:name w:val="heading 3"/>
    <w:basedOn w:val="normal"/>
    <w:next w:val="normal"/>
    <w:rsid w:val="00011E85"/>
    <w:pPr>
      <w:keepNext/>
      <w:keepLines/>
      <w:spacing w:before="280" w:after="80"/>
      <w:contextualSpacing/>
      <w:outlineLvl w:val="2"/>
    </w:pPr>
    <w:rPr>
      <w:b/>
      <w:sz w:val="28"/>
      <w:szCs w:val="28"/>
    </w:rPr>
  </w:style>
  <w:style w:type="paragraph" w:styleId="Kop4">
    <w:name w:val="heading 4"/>
    <w:basedOn w:val="normal"/>
    <w:next w:val="normal"/>
    <w:rsid w:val="00011E85"/>
    <w:pPr>
      <w:keepNext/>
      <w:keepLines/>
      <w:spacing w:before="240" w:after="40"/>
      <w:contextualSpacing/>
      <w:outlineLvl w:val="3"/>
    </w:pPr>
    <w:rPr>
      <w:b/>
      <w:sz w:val="24"/>
      <w:szCs w:val="24"/>
    </w:rPr>
  </w:style>
  <w:style w:type="paragraph" w:styleId="Kop5">
    <w:name w:val="heading 5"/>
    <w:basedOn w:val="normal"/>
    <w:next w:val="normal"/>
    <w:rsid w:val="00011E85"/>
    <w:pPr>
      <w:keepNext/>
      <w:keepLines/>
      <w:spacing w:before="220" w:after="40"/>
      <w:contextualSpacing/>
      <w:outlineLvl w:val="4"/>
    </w:pPr>
    <w:rPr>
      <w:b/>
    </w:rPr>
  </w:style>
  <w:style w:type="paragraph" w:styleId="Kop6">
    <w:name w:val="heading 6"/>
    <w:basedOn w:val="normal"/>
    <w:next w:val="normal"/>
    <w:rsid w:val="00011E85"/>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011E85"/>
  </w:style>
  <w:style w:type="table" w:customStyle="1" w:styleId="TableNormal">
    <w:name w:val="Table Normal"/>
    <w:rsid w:val="00011E85"/>
    <w:tblPr>
      <w:tblCellMar>
        <w:top w:w="0" w:type="dxa"/>
        <w:left w:w="0" w:type="dxa"/>
        <w:bottom w:w="0" w:type="dxa"/>
        <w:right w:w="0" w:type="dxa"/>
      </w:tblCellMar>
    </w:tblPr>
  </w:style>
  <w:style w:type="paragraph" w:styleId="Titel">
    <w:name w:val="Title"/>
    <w:basedOn w:val="normal"/>
    <w:next w:val="normal"/>
    <w:rsid w:val="00011E85"/>
    <w:pPr>
      <w:keepNext/>
      <w:keepLines/>
      <w:spacing w:before="480" w:after="120"/>
      <w:contextualSpacing/>
    </w:pPr>
    <w:rPr>
      <w:b/>
      <w:sz w:val="72"/>
      <w:szCs w:val="72"/>
    </w:rPr>
  </w:style>
  <w:style w:type="paragraph" w:styleId="Subtitel">
    <w:name w:val="Subtitle"/>
    <w:basedOn w:val="normal"/>
    <w:next w:val="normal"/>
    <w:rsid w:val="00011E85"/>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1A33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3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2208</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2</cp:revision>
  <cp:lastPrinted>2016-03-22T16:34:00Z</cp:lastPrinted>
  <dcterms:created xsi:type="dcterms:W3CDTF">2016-03-25T18:55:00Z</dcterms:created>
  <dcterms:modified xsi:type="dcterms:W3CDTF">2016-03-25T18:55:00Z</dcterms:modified>
</cp:coreProperties>
</file>